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0" w:rsidRDefault="00C241B0" w:rsidP="00DB6541">
      <w:pPr>
        <w:pStyle w:val="NoSpacing"/>
        <w:jc w:val="center"/>
      </w:pPr>
      <w:r>
        <w:rPr>
          <w:noProof/>
        </w:rPr>
        <w:drawing>
          <wp:inline distT="0" distB="0" distL="0" distR="0">
            <wp:extent cx="1123200" cy="1089179"/>
            <wp:effectExtent l="0" t="0" r="1270" b="0"/>
            <wp:docPr id="1" name="Picture 1" descr="C:\Users\Michael\Pictures\D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D65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96" cy="10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B0" w:rsidRDefault="00C241B0" w:rsidP="00DB6541">
      <w:pPr>
        <w:pStyle w:val="NoSpacing"/>
        <w:jc w:val="center"/>
      </w:pPr>
    </w:p>
    <w:p w:rsidR="00FE634E" w:rsidRDefault="00FE634E" w:rsidP="00D60D03">
      <w:pPr>
        <w:pStyle w:val="NoSpacing"/>
        <w:jc w:val="center"/>
        <w:outlineLvl w:val="0"/>
      </w:pPr>
      <w:r>
        <w:t>DARTMOUTH COLLEGE CLASS OF 1965</w:t>
      </w:r>
    </w:p>
    <w:p w:rsidR="00FE634E" w:rsidRDefault="00FE634E" w:rsidP="00D60D03">
      <w:pPr>
        <w:pStyle w:val="NoSpacing"/>
        <w:jc w:val="center"/>
        <w:outlineLvl w:val="0"/>
      </w:pPr>
      <w:r>
        <w:t>Minutes of Class conference call meeting</w:t>
      </w:r>
    </w:p>
    <w:p w:rsidR="00FE634E" w:rsidRDefault="00FE634E" w:rsidP="00D60D03">
      <w:pPr>
        <w:pStyle w:val="NoSpacing"/>
        <w:jc w:val="center"/>
        <w:outlineLvl w:val="0"/>
      </w:pPr>
      <w:r>
        <w:t xml:space="preserve">Tuesday, </w:t>
      </w:r>
      <w:r w:rsidR="000E6AD2">
        <w:t>May 15</w:t>
      </w:r>
      <w:r>
        <w:t>, 2018</w:t>
      </w:r>
    </w:p>
    <w:p w:rsidR="00FE634E" w:rsidRDefault="00FE634E" w:rsidP="00D60D03">
      <w:pPr>
        <w:pStyle w:val="NoSpacing"/>
        <w:jc w:val="center"/>
        <w:outlineLvl w:val="0"/>
      </w:pPr>
      <w:r>
        <w:t>12:00 Noon</w:t>
      </w:r>
    </w:p>
    <w:p w:rsidR="00FE634E" w:rsidRDefault="00FE634E" w:rsidP="00FE634E">
      <w:pPr>
        <w:pStyle w:val="NoSpacing"/>
      </w:pPr>
    </w:p>
    <w:p w:rsidR="00AC560D" w:rsidRDefault="00DB6541" w:rsidP="00FE634E">
      <w:pPr>
        <w:pStyle w:val="NoSpacing"/>
      </w:pPr>
      <w:r>
        <w:t xml:space="preserve">The call was hosted by Freeconferencecall.com.  The attached PowerPoint presentation was available during the call on </w:t>
      </w:r>
      <w:r w:rsidR="006514B5">
        <w:t>F</w:t>
      </w:r>
      <w:r>
        <w:t>reeconferencecall.com.</w:t>
      </w:r>
    </w:p>
    <w:p w:rsidR="00DB6541" w:rsidRDefault="00DB6541" w:rsidP="00FE634E">
      <w:pPr>
        <w:pStyle w:val="NoSpacing"/>
      </w:pPr>
    </w:p>
    <w:p w:rsidR="00AC560D" w:rsidRDefault="00AC560D" w:rsidP="00FE634E">
      <w:pPr>
        <w:pStyle w:val="NoSpacing"/>
      </w:pPr>
      <w:r>
        <w:t>Participating</w:t>
      </w:r>
      <w:ins w:id="0" w:author="W&amp;C Users" w:date="2018-05-15T14:26:00Z">
        <w:r w:rsidR="007E295A">
          <w:t xml:space="preserve"> (apolog</w:t>
        </w:r>
      </w:ins>
      <w:ins w:id="1" w:author="W&amp;C Users" w:date="2018-05-15T14:27:00Z">
        <w:r w:rsidR="007E295A">
          <w:t>ies if I missed anyone)</w:t>
        </w:r>
      </w:ins>
    </w:p>
    <w:p w:rsidR="00AC560D" w:rsidRDefault="00AC560D" w:rsidP="00AC560D">
      <w:pPr>
        <w:pStyle w:val="NoSpacing"/>
        <w:numPr>
          <w:ilvl w:val="0"/>
          <w:numId w:val="1"/>
        </w:numPr>
      </w:pPr>
      <w:r>
        <w:t>Mike Gonnerman – moderator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Hank Amon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Dave Beattie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Carl Boe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Don Bradley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Tom Campbell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Rick Dav</w:t>
      </w:r>
      <w:ins w:id="2" w:author="W&amp;C Users" w:date="2018-05-15T14:26:00Z">
        <w:r w:rsidR="007E295A">
          <w:t>ey</w:t>
        </w:r>
      </w:ins>
    </w:p>
    <w:p w:rsidR="000E6AD2" w:rsidRDefault="000E6AD2" w:rsidP="00AC560D">
      <w:pPr>
        <w:pStyle w:val="NoSpacing"/>
        <w:numPr>
          <w:ilvl w:val="0"/>
          <w:numId w:val="1"/>
        </w:numPr>
      </w:pPr>
      <w:r>
        <w:t>Dick Durrance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Peter Frederick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Dick Harris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Ward Hindman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Bruce Jolly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Bob Murphy</w:t>
      </w:r>
    </w:p>
    <w:p w:rsidR="000E6AD2" w:rsidRDefault="000E6AD2" w:rsidP="00AC560D">
      <w:pPr>
        <w:pStyle w:val="NoSpacing"/>
        <w:numPr>
          <w:ilvl w:val="0"/>
          <w:numId w:val="1"/>
        </w:numPr>
      </w:pPr>
      <w:r>
        <w:t>John Rogers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Joel Sternman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Bruce Wagner</w:t>
      </w:r>
    </w:p>
    <w:p w:rsidR="00AC560D" w:rsidRDefault="00AC560D" w:rsidP="00AC560D">
      <w:pPr>
        <w:pStyle w:val="NoSpacing"/>
        <w:numPr>
          <w:ilvl w:val="0"/>
          <w:numId w:val="1"/>
        </w:numPr>
      </w:pPr>
      <w:r>
        <w:t>Bill Webster</w:t>
      </w:r>
    </w:p>
    <w:p w:rsidR="00AC560D" w:rsidRDefault="00AC560D" w:rsidP="00FE634E">
      <w:pPr>
        <w:pStyle w:val="NoSpacing"/>
      </w:pPr>
    </w:p>
    <w:p w:rsidR="00AC560D" w:rsidRDefault="00AC560D" w:rsidP="00D60D03">
      <w:pPr>
        <w:pStyle w:val="NoSpacing"/>
        <w:outlineLvl w:val="0"/>
      </w:pPr>
      <w:r>
        <w:t>Mike Gonnerman led the discussi</w:t>
      </w:r>
      <w:r w:rsidR="006514B5">
        <w:t>on, which covered</w:t>
      </w:r>
      <w:r>
        <w:t xml:space="preserve"> the topics in the attached Class Activity Report.</w:t>
      </w:r>
    </w:p>
    <w:p w:rsidR="00AC560D" w:rsidRDefault="00AC560D" w:rsidP="00FE634E">
      <w:pPr>
        <w:pStyle w:val="NoSpacing"/>
      </w:pPr>
    </w:p>
    <w:p w:rsidR="006514B5" w:rsidRDefault="006514B5" w:rsidP="00FE634E">
      <w:pPr>
        <w:pStyle w:val="NoSpacing"/>
      </w:pPr>
      <w:r>
        <w:t>Pete Frederick reported on his meetings with the administration on fraternity issues, including a</w:t>
      </w:r>
      <w:ins w:id="3" w:author="W&amp;C Users" w:date="2018-05-15T14:27:00Z">
        <w:r w:rsidR="007E295A">
          <w:t xml:space="preserve"> national</w:t>
        </w:r>
      </w:ins>
      <w:r>
        <w:t xml:space="preserve"> anti-hazing program</w:t>
      </w:r>
      <w:ins w:id="4" w:author="W&amp;C Users" w:date="2018-05-15T14:28:00Z">
        <w:r w:rsidR="007E295A">
          <w:t xml:space="preserve"> in which the College is participating</w:t>
        </w:r>
      </w:ins>
      <w:r>
        <w:t>.</w:t>
      </w:r>
    </w:p>
    <w:p w:rsidR="006514B5" w:rsidRDefault="006514B5" w:rsidP="00FE634E">
      <w:pPr>
        <w:pStyle w:val="NoSpacing"/>
      </w:pPr>
    </w:p>
    <w:p w:rsidR="006514B5" w:rsidRDefault="006514B5" w:rsidP="00FE634E">
      <w:pPr>
        <w:pStyle w:val="NoSpacing"/>
      </w:pPr>
      <w:r>
        <w:t>Bob Murphy reported on the breakfast meeting program, noting that we will poll the attendees to see whether we should invite the 1964’s to join us.</w:t>
      </w:r>
    </w:p>
    <w:p w:rsidR="006514B5" w:rsidRDefault="006514B5" w:rsidP="00FE634E">
      <w:pPr>
        <w:pStyle w:val="NoSpacing"/>
      </w:pPr>
    </w:p>
    <w:p w:rsidR="006514B5" w:rsidRDefault="006514B5" w:rsidP="00FE634E">
      <w:pPr>
        <w:pStyle w:val="NoSpacing"/>
      </w:pPr>
      <w:r>
        <w:t>Dick Durrance reported on CarniVail, which is now being managed by the College.  Dick suggests we have a Class of 1965 meeting at CarniVail next year.</w:t>
      </w:r>
    </w:p>
    <w:p w:rsidR="006514B5" w:rsidRDefault="006514B5" w:rsidP="00FE634E">
      <w:pPr>
        <w:pStyle w:val="NoSpacing"/>
      </w:pPr>
    </w:p>
    <w:p w:rsidR="000E6AD2" w:rsidRDefault="000E6AD2" w:rsidP="00FE634E">
      <w:pPr>
        <w:pStyle w:val="NoSpacing"/>
      </w:pPr>
      <w:r>
        <w:t>Hank Amon reported that we have 62 BTS members and another 10-12 in the pipeline.  We met the goal of 50 by our 50</w:t>
      </w:r>
      <w:r w:rsidRPr="000E6AD2">
        <w:rPr>
          <w:vertAlign w:val="superscript"/>
        </w:rPr>
        <w:t>th</w:t>
      </w:r>
      <w:r>
        <w:t xml:space="preserve"> reunion, and are working toward 75 by ou</w:t>
      </w:r>
      <w:ins w:id="5" w:author="W&amp;C Users" w:date="2018-05-15T14:28:00Z">
        <w:r w:rsidR="007E295A">
          <w:t>r</w:t>
        </w:r>
      </w:ins>
      <w:del w:id="6" w:author="W&amp;C Users" w:date="2018-05-15T14:28:00Z">
        <w:r w:rsidDel="007E295A">
          <w:delText>t</w:delText>
        </w:r>
      </w:del>
      <w:r>
        <w:t xml:space="preserve"> 55</w:t>
      </w:r>
      <w:r w:rsidRPr="000E6AD2">
        <w:rPr>
          <w:vertAlign w:val="superscript"/>
        </w:rPr>
        <w:t>th</w:t>
      </w:r>
      <w:r>
        <w:t>.</w:t>
      </w:r>
    </w:p>
    <w:p w:rsidR="000E6AD2" w:rsidRDefault="000E6AD2" w:rsidP="00FE634E">
      <w:pPr>
        <w:pStyle w:val="NoSpacing"/>
      </w:pPr>
    </w:p>
    <w:p w:rsidR="006514B5" w:rsidRDefault="006514B5" w:rsidP="00FE634E">
      <w:pPr>
        <w:pStyle w:val="NoSpacing"/>
      </w:pPr>
      <w:r>
        <w:t>Mike noted that he has invited Jennifer Hardy</w:t>
      </w:r>
      <w:ins w:id="7" w:author="W&amp;C Users" w:date="2018-05-15T14:28:00Z">
        <w:r w:rsidR="007E295A">
          <w:t>, our College liaison,</w:t>
        </w:r>
      </w:ins>
      <w:r>
        <w:t xml:space="preserve"> to join us for the 2019 winter trip to the 1965 cabin.</w:t>
      </w:r>
    </w:p>
    <w:p w:rsidR="006514B5" w:rsidRDefault="006514B5" w:rsidP="00FE634E">
      <w:pPr>
        <w:pStyle w:val="NoSpacing"/>
      </w:pPr>
    </w:p>
    <w:p w:rsidR="006514B5" w:rsidRDefault="006514B5" w:rsidP="00FE634E">
      <w:pPr>
        <w:pStyle w:val="NoSpacing"/>
      </w:pPr>
      <w:r>
        <w:t>Mike r</w:t>
      </w:r>
      <w:r w:rsidR="00220427">
        <w:t>eported for George Wittreich, repor</w:t>
      </w:r>
      <w:r>
        <w:t>ting that George has (1) paid $1k to support the Library’s memorial book program and (2) mailed dues requests to LYBUNTs, and is still waiting for payment from 10 or so.</w:t>
      </w:r>
    </w:p>
    <w:p w:rsidR="006514B5" w:rsidRDefault="006514B5" w:rsidP="00FE634E">
      <w:pPr>
        <w:pStyle w:val="NoSpacing"/>
      </w:pPr>
    </w:p>
    <w:p w:rsidR="00D60D03" w:rsidRDefault="00AC560D" w:rsidP="00D60D03">
      <w:pPr>
        <w:pStyle w:val="NoSpacing"/>
      </w:pPr>
      <w:r>
        <w:t xml:space="preserve">Bill Webster reported </w:t>
      </w:r>
      <w:r w:rsidR="000E6AD2">
        <w:t>on</w:t>
      </w:r>
      <w:r>
        <w:t xml:space="preserve"> the “Annual Trip to the Sea”, from Hanover to th</w:t>
      </w:r>
      <w:r w:rsidR="000E6AD2">
        <w:t>e Atlantic.  His family has hosted a reception for the canoers at his home in Old Saybrook for many, many years, including 2018.</w:t>
      </w:r>
      <w:r w:rsidR="00D60D03">
        <w:t xml:space="preserve"> Twenty-seven undergrads and friends made the trip this year.  Bill noted that the Ledyard Canoe Club is much revived.</w:t>
      </w:r>
    </w:p>
    <w:p w:rsidR="000E6AD2" w:rsidRDefault="000E6AD2" w:rsidP="00FE634E">
      <w:pPr>
        <w:pStyle w:val="NoSpacing"/>
      </w:pPr>
      <w:bookmarkStart w:id="8" w:name="_GoBack"/>
      <w:bookmarkEnd w:id="8"/>
    </w:p>
    <w:p w:rsidR="000E6AD2" w:rsidRDefault="000E6AD2" w:rsidP="00FE634E">
      <w:pPr>
        <w:pStyle w:val="NoSpacing"/>
      </w:pPr>
      <w:r>
        <w:t xml:space="preserve">Bill Webster is hosting the Class meeting at his home in </w:t>
      </w:r>
      <w:ins w:id="9" w:author="W&amp;C Users" w:date="2018-05-15T14:29:00Z">
        <w:r w:rsidR="007E295A">
          <w:t>on July 17.</w:t>
        </w:r>
      </w:ins>
      <w:r>
        <w:t xml:space="preserve">  He invited Classmates to arrive early, spend the night and play golf before the meeting, which will begin at noon. </w:t>
      </w:r>
    </w:p>
    <w:p w:rsidR="00AC560D" w:rsidRDefault="00AC560D" w:rsidP="00FE634E">
      <w:pPr>
        <w:pStyle w:val="NoSpacing"/>
      </w:pPr>
    </w:p>
    <w:p w:rsidR="00C241B0" w:rsidRDefault="000E6AD2" w:rsidP="00FE634E">
      <w:pPr>
        <w:pStyle w:val="NoSpacing"/>
      </w:pPr>
      <w:r>
        <w:t>The call/meeting ended at 12:50</w:t>
      </w:r>
      <w:r w:rsidR="00AC560D">
        <w:t xml:space="preserve">.  </w:t>
      </w:r>
    </w:p>
    <w:p w:rsidR="00FE634E" w:rsidRDefault="00FE634E" w:rsidP="00C241B0"/>
    <w:sectPr w:rsidR="00FE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724"/>
    <w:multiLevelType w:val="hybridMultilevel"/>
    <w:tmpl w:val="54F22D3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4E"/>
    <w:rsid w:val="000E6AD2"/>
    <w:rsid w:val="00171635"/>
    <w:rsid w:val="00220427"/>
    <w:rsid w:val="00524E52"/>
    <w:rsid w:val="00594D40"/>
    <w:rsid w:val="006514B5"/>
    <w:rsid w:val="007E295A"/>
    <w:rsid w:val="009A1720"/>
    <w:rsid w:val="00A95964"/>
    <w:rsid w:val="00AC560D"/>
    <w:rsid w:val="00C241B0"/>
    <w:rsid w:val="00CF2383"/>
    <w:rsid w:val="00D60D03"/>
    <w:rsid w:val="00DB6541"/>
    <w:rsid w:val="00E05A5F"/>
    <w:rsid w:val="00EB258D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michael@gonnerman.com</dc:creator>
  <cp:lastModifiedBy>michael@gonnerman.com</cp:lastModifiedBy>
  <cp:revision>2</cp:revision>
  <dcterms:created xsi:type="dcterms:W3CDTF">2018-05-16T13:25:00Z</dcterms:created>
  <dcterms:modified xsi:type="dcterms:W3CDTF">2018-05-16T13:25:00Z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IFAAKeQuXmhmKsrQ3Fqgdbp3FHsOrNHaozz03j564an9yWHYevD0jCqgZhG+knTKPuEVjpRBbPk96mMk
FgWYsPB9f35RIDu45NAFwcZZiNxP1jGoJPQWUo3fmcwanTnEEHz41YrOu2oq5z5iujQ2Xzu0tSeG
jsNXLmiGhl0R94NadstmvAA52V+DYDGQGf9ukPeTJON43jHbLNYbJvMm6i/of8pmxiareOq1FrC8
sKdpwOCniZJ9hMkAh</vt:lpwstr>
  </property>
  <property fmtid="{D5CDD505-2E9C-101B-9397-08002B2CF9AE}" pid="3" name="MAIL_MSG_ID2">
    <vt:lpwstr>b8gnLqK7zHKInpHqqt6Iti/n/91CQMnkfVCZZ/o5XbIjcdV0tTGNL+rkF+U
1bw8NbkT9AJeI4cB</vt:lpwstr>
  </property>
  <property fmtid="{D5CDD505-2E9C-101B-9397-08002B2CF9AE}" pid="4" name="RESPONSE_SENDER_NAME">
    <vt:lpwstr>sAAA2RgG6J6jCJ38j2eDEeOANFrkHY1ynekk9WRJlwEaHqE=</vt:lpwstr>
  </property>
  <property fmtid="{D5CDD505-2E9C-101B-9397-08002B2CF9AE}" pid="5" name="EMAIL_OWNER_ADDRESS">
    <vt:lpwstr>4AAA4Lxe55UJ0C9hjtJ15DoTXB3uen5JRxHaEdog5GyCJ28hyhA7mYu1iw==</vt:lpwstr>
  </property>
</Properties>
</file>